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2725" w14:textId="2DE2A8AD" w:rsidR="00B94938" w:rsidRPr="00822A2A" w:rsidRDefault="007A304C" w:rsidP="007D2D4A">
      <w:pPr>
        <w:pStyle w:val="Standard"/>
        <w:widowControl w:val="0"/>
        <w:suppressAutoHyphens w:val="0"/>
        <w:spacing w:before="120" w:after="120"/>
        <w:jc w:val="center"/>
        <w:rPr>
          <w:rFonts w:cs="Arial"/>
          <w:iCs/>
          <w:szCs w:val="20"/>
        </w:rPr>
      </w:pPr>
      <w:r w:rsidRPr="00822A2A">
        <w:rPr>
          <w:rFonts w:cs="Arial"/>
          <w:iCs/>
          <w:szCs w:val="20"/>
        </w:rPr>
        <w:br/>
      </w:r>
    </w:p>
    <w:p w14:paraId="32A40FBF" w14:textId="5AFCF00C" w:rsidR="007D2D4A" w:rsidRPr="00822A2A" w:rsidRDefault="007D2D4A" w:rsidP="007D2D4A">
      <w:pPr>
        <w:pStyle w:val="Standard"/>
        <w:widowControl w:val="0"/>
        <w:suppressAutoHyphens w:val="0"/>
        <w:spacing w:before="120" w:after="120"/>
        <w:jc w:val="center"/>
        <w:rPr>
          <w:rFonts w:cs="Arial"/>
          <w:iCs/>
          <w:szCs w:val="20"/>
        </w:rPr>
      </w:pPr>
    </w:p>
    <w:p w14:paraId="3491D826" w14:textId="5A1DF0D6" w:rsidR="007D2D4A" w:rsidRPr="00822A2A" w:rsidRDefault="007D2D4A" w:rsidP="007D2D4A">
      <w:pPr>
        <w:pStyle w:val="Standard"/>
        <w:widowControl w:val="0"/>
        <w:suppressAutoHyphens w:val="0"/>
        <w:spacing w:before="120" w:after="120"/>
        <w:jc w:val="center"/>
        <w:rPr>
          <w:rFonts w:cs="Arial"/>
          <w:iCs/>
          <w:szCs w:val="20"/>
        </w:rPr>
      </w:pPr>
    </w:p>
    <w:p w14:paraId="49AD2313" w14:textId="122767DF" w:rsidR="007D2D4A" w:rsidRPr="00822A2A" w:rsidRDefault="007D2D4A" w:rsidP="007D2D4A">
      <w:pPr>
        <w:pStyle w:val="Standard"/>
        <w:widowControl w:val="0"/>
        <w:suppressAutoHyphens w:val="0"/>
        <w:spacing w:before="120" w:after="120"/>
        <w:jc w:val="center"/>
        <w:rPr>
          <w:rFonts w:cs="Arial"/>
          <w:iCs/>
          <w:szCs w:val="20"/>
        </w:rPr>
      </w:pPr>
    </w:p>
    <w:p w14:paraId="0CC892EF" w14:textId="05B981CA" w:rsidR="007D2D4A" w:rsidRPr="00822A2A" w:rsidRDefault="007D2D4A" w:rsidP="007D2D4A">
      <w:pPr>
        <w:pStyle w:val="Standard"/>
        <w:widowControl w:val="0"/>
        <w:suppressAutoHyphens w:val="0"/>
        <w:spacing w:before="120" w:after="120"/>
        <w:jc w:val="center"/>
        <w:rPr>
          <w:rFonts w:cs="Arial"/>
          <w:iCs/>
          <w:szCs w:val="20"/>
        </w:rPr>
      </w:pPr>
    </w:p>
    <w:p w14:paraId="38B4E73E" w14:textId="77777777" w:rsidR="007D2D4A" w:rsidRPr="00822A2A" w:rsidRDefault="007D2D4A" w:rsidP="007D2D4A">
      <w:pPr>
        <w:pStyle w:val="Standard"/>
        <w:widowControl w:val="0"/>
        <w:suppressAutoHyphens w:val="0"/>
        <w:spacing w:before="120" w:after="120"/>
        <w:jc w:val="center"/>
        <w:rPr>
          <w:rFonts w:cs="Arial"/>
          <w:iCs/>
          <w:szCs w:val="20"/>
        </w:rPr>
      </w:pPr>
    </w:p>
    <w:p w14:paraId="1D284998" w14:textId="2D9C088A" w:rsidR="00D816FF" w:rsidRPr="00D816FF" w:rsidRDefault="00D816FF" w:rsidP="00D816FF">
      <w:pPr>
        <w:pStyle w:val="Standard"/>
        <w:widowControl w:val="0"/>
        <w:spacing w:before="120" w:after="120" w:line="276" w:lineRule="auto"/>
        <w:jc w:val="center"/>
        <w:rPr>
          <w:rFonts w:cs="Arial"/>
          <w:b/>
          <w:bCs/>
          <w:iCs/>
          <w:color w:val="002060"/>
          <w:kern w:val="56"/>
          <w:sz w:val="36"/>
          <w:szCs w:val="36"/>
          <w:lang w:val="en-GB"/>
        </w:rPr>
      </w:pPr>
      <w:r w:rsidRPr="00D816FF">
        <w:rPr>
          <w:rFonts w:cs="Arial"/>
          <w:b/>
          <w:bCs/>
          <w:iCs/>
          <w:color w:val="002060"/>
          <w:kern w:val="56"/>
          <w:sz w:val="36"/>
          <w:szCs w:val="36"/>
          <w:lang w:val="en-GB"/>
        </w:rPr>
        <w:t xml:space="preserve">Researchers from IOCB Prague are improving cancer treatment and striving to suppress the side effects of </w:t>
      </w:r>
      <w:proofErr w:type="gramStart"/>
      <w:r w:rsidRPr="00D816FF">
        <w:rPr>
          <w:rFonts w:cs="Arial"/>
          <w:b/>
          <w:bCs/>
          <w:iCs/>
          <w:color w:val="002060"/>
          <w:kern w:val="56"/>
          <w:sz w:val="36"/>
          <w:szCs w:val="36"/>
          <w:lang w:val="en-GB"/>
        </w:rPr>
        <w:t>drugs</w:t>
      </w:r>
      <w:proofErr w:type="gramEnd"/>
    </w:p>
    <w:p w14:paraId="655988BA" w14:textId="77777777" w:rsidR="00D816FF" w:rsidRPr="00D816FF" w:rsidRDefault="00D816FF" w:rsidP="00D816FF">
      <w:pPr>
        <w:pStyle w:val="Standard"/>
        <w:widowControl w:val="0"/>
        <w:spacing w:before="120" w:after="120" w:line="276" w:lineRule="auto"/>
        <w:jc w:val="center"/>
        <w:rPr>
          <w:rFonts w:cs="Arial"/>
          <w:b/>
          <w:bCs/>
          <w:iCs/>
          <w:color w:val="002060"/>
          <w:kern w:val="56"/>
          <w:sz w:val="36"/>
          <w:szCs w:val="36"/>
          <w:lang w:val="en-GB"/>
        </w:rPr>
      </w:pPr>
    </w:p>
    <w:p w14:paraId="04053CC2" w14:textId="33285A34" w:rsidR="0093221B" w:rsidRPr="00D816FF" w:rsidRDefault="00D816FF" w:rsidP="00C41A7C">
      <w:pPr>
        <w:pStyle w:val="Standard"/>
        <w:widowControl w:val="0"/>
        <w:spacing w:before="120" w:after="120" w:line="276" w:lineRule="auto"/>
        <w:jc w:val="both"/>
        <w:rPr>
          <w:rFonts w:cs="Arial"/>
          <w:b/>
          <w:iCs/>
          <w:szCs w:val="20"/>
          <w:lang w:val="en-GB"/>
        </w:rPr>
      </w:pPr>
      <w:r w:rsidRPr="00D816FF">
        <w:rPr>
          <w:rFonts w:cs="Arial"/>
          <w:b/>
          <w:iCs/>
          <w:szCs w:val="20"/>
          <w:lang w:val="en-GB"/>
        </w:rPr>
        <w:t>2. 8. 2023</w:t>
      </w:r>
    </w:p>
    <w:p w14:paraId="5B613DC0" w14:textId="36DF4201" w:rsidR="0055412F" w:rsidRPr="00D816FF" w:rsidRDefault="00D816FF" w:rsidP="00227033">
      <w:pPr>
        <w:jc w:val="both"/>
        <w:rPr>
          <w:rFonts w:eastAsia="Calibri" w:cs="Arial"/>
          <w:b/>
          <w:bCs/>
          <w:szCs w:val="20"/>
          <w:lang w:val="en-GB"/>
        </w:rPr>
      </w:pPr>
      <w:r w:rsidRPr="00D816FF">
        <w:rPr>
          <w:rFonts w:eastAsia="Calibri" w:cs="Arial"/>
          <w:b/>
          <w:bCs/>
          <w:szCs w:val="20"/>
          <w:lang w:val="en-GB"/>
        </w:rPr>
        <w:t xml:space="preserve">A research team from IOCB Prague, under the leadership of Milan </w:t>
      </w:r>
      <w:proofErr w:type="spellStart"/>
      <w:r w:rsidRPr="00D816FF">
        <w:rPr>
          <w:rFonts w:eastAsia="Calibri" w:cs="Arial"/>
          <w:b/>
          <w:bCs/>
          <w:szCs w:val="20"/>
          <w:lang w:val="en-GB"/>
        </w:rPr>
        <w:t>Vrábel</w:t>
      </w:r>
      <w:proofErr w:type="spellEnd"/>
      <w:r w:rsidRPr="00D816FF">
        <w:rPr>
          <w:rFonts w:eastAsia="Calibri" w:cs="Arial"/>
          <w:b/>
          <w:bCs/>
          <w:szCs w:val="20"/>
          <w:lang w:val="en-GB"/>
        </w:rPr>
        <w:t>, has developed a new chemical reaction that will allow scientists to better target drugs to specific places in the human body and to monitor if their active compounds reach unintended tissues. This can help eliminate the unwanted side effects of therapy.</w:t>
      </w:r>
    </w:p>
    <w:p w14:paraId="02AD3BC2" w14:textId="77777777" w:rsidR="00D816FF" w:rsidRPr="00D816FF" w:rsidRDefault="00D816FF" w:rsidP="00227033">
      <w:pPr>
        <w:jc w:val="both"/>
        <w:rPr>
          <w:rFonts w:eastAsia="Calibri" w:cs="Arial"/>
          <w:szCs w:val="20"/>
          <w:lang w:val="en-GB"/>
        </w:rPr>
      </w:pPr>
    </w:p>
    <w:p w14:paraId="021387CA" w14:textId="3D9D18A3" w:rsidR="00D816FF" w:rsidRPr="00D816FF" w:rsidRDefault="00D816FF" w:rsidP="00227033">
      <w:pPr>
        <w:jc w:val="both"/>
        <w:rPr>
          <w:rFonts w:eastAsia="Calibri" w:cs="Arial"/>
          <w:szCs w:val="20"/>
          <w:lang w:val="en-GB"/>
        </w:rPr>
      </w:pPr>
      <w:r w:rsidRPr="00D816FF">
        <w:rPr>
          <w:rFonts w:eastAsia="Calibri" w:cs="Arial"/>
          <w:szCs w:val="20"/>
          <w:lang w:val="en-GB"/>
        </w:rPr>
        <w:t xml:space="preserve">The completely new bioorthogonal, or biocompatible reaction promises significant advances in the art of targeting drugs to selected locations in the body, such as a cancerous </w:t>
      </w:r>
      <w:proofErr w:type="spellStart"/>
      <w:r w:rsidR="00227033">
        <w:rPr>
          <w:rFonts w:eastAsia="Calibri" w:cs="Arial"/>
          <w:szCs w:val="20"/>
          <w:lang w:val="en-GB"/>
        </w:rPr>
        <w:t>tumor</w:t>
      </w:r>
      <w:proofErr w:type="spellEnd"/>
      <w:r w:rsidRPr="00D816FF">
        <w:rPr>
          <w:rFonts w:eastAsia="Calibri" w:cs="Arial"/>
          <w:szCs w:val="20"/>
          <w:lang w:val="en-GB"/>
        </w:rPr>
        <w:t xml:space="preserve">. Thanks to this reaction, called </w:t>
      </w:r>
      <w:proofErr w:type="spellStart"/>
      <w:r w:rsidRPr="00D816FF">
        <w:rPr>
          <w:rFonts w:eastAsia="Calibri" w:cs="Arial"/>
          <w:szCs w:val="20"/>
          <w:lang w:val="en-GB"/>
        </w:rPr>
        <w:t>triazinium</w:t>
      </w:r>
      <w:proofErr w:type="spellEnd"/>
      <w:r w:rsidRPr="00D816FF">
        <w:rPr>
          <w:rFonts w:eastAsia="Calibri" w:cs="Arial"/>
          <w:szCs w:val="20"/>
          <w:lang w:val="en-GB"/>
        </w:rPr>
        <w:t xml:space="preserve"> ligation, it is possible to modify biomolecules, such as proteins or peptides, so that they reach, together with a therapeutic substance, the desired tissue. The reagents developed by IOCB scientists boast many interesting properties. They are stable in the body, operate very quickly</w:t>
      </w:r>
      <w:r w:rsidR="00227033">
        <w:rPr>
          <w:rFonts w:eastAsia="Calibri" w:cs="Arial"/>
          <w:szCs w:val="20"/>
          <w:lang w:val="en-GB"/>
        </w:rPr>
        <w:t>,</w:t>
      </w:r>
      <w:r w:rsidRPr="00D816FF">
        <w:rPr>
          <w:rFonts w:eastAsia="Calibri" w:cs="Arial"/>
          <w:szCs w:val="20"/>
          <w:lang w:val="en-GB"/>
        </w:rPr>
        <w:t xml:space="preserve"> and are brilliantly soluble. </w:t>
      </w:r>
      <w:r w:rsidRPr="00D816FF">
        <w:rPr>
          <w:rFonts w:eastAsia="Calibri" w:cs="Arial"/>
          <w:i/>
          <w:iCs/>
          <w:szCs w:val="20"/>
          <w:lang w:val="en-GB"/>
        </w:rPr>
        <w:t>‘We hope that this method will allow us to, for example, label different drugs in live cell cultures and thus better understand their action and the mechanism of it,</w:t>
      </w:r>
      <w:r w:rsidRPr="00D816FF">
        <w:rPr>
          <w:rFonts w:eastAsia="Calibri" w:cs="Arial"/>
          <w:szCs w:val="20"/>
          <w:lang w:val="en-GB"/>
        </w:rPr>
        <w:t xml:space="preserve">’ says Milan </w:t>
      </w:r>
      <w:proofErr w:type="spellStart"/>
      <w:r w:rsidRPr="00D816FF">
        <w:rPr>
          <w:rFonts w:eastAsia="Calibri" w:cs="Arial"/>
          <w:szCs w:val="20"/>
          <w:lang w:val="en-GB"/>
        </w:rPr>
        <w:t>Vrábel</w:t>
      </w:r>
      <w:proofErr w:type="spellEnd"/>
      <w:r w:rsidRPr="00D816FF">
        <w:rPr>
          <w:rFonts w:eastAsia="Calibri" w:cs="Arial"/>
          <w:szCs w:val="20"/>
          <w:lang w:val="en-GB"/>
        </w:rPr>
        <w:t>, the head of the Chemistry of Bioconjugates research group. His current work builds on research for which he received a prestigious ERC grant in 2016, as part of which he and his team have already used bioorthogonal reactions successfully.</w:t>
      </w:r>
    </w:p>
    <w:p w14:paraId="028B4024" w14:textId="77777777" w:rsidR="00D816FF" w:rsidRPr="00D816FF" w:rsidRDefault="00D816FF" w:rsidP="00227033">
      <w:pPr>
        <w:jc w:val="both"/>
        <w:rPr>
          <w:rFonts w:eastAsia="Calibri" w:cs="Arial"/>
          <w:szCs w:val="20"/>
          <w:lang w:val="en-GB"/>
        </w:rPr>
      </w:pPr>
    </w:p>
    <w:p w14:paraId="424CF71F" w14:textId="08F9D743" w:rsidR="00D816FF" w:rsidRPr="00D816FF" w:rsidRDefault="00D816FF" w:rsidP="00227033">
      <w:pPr>
        <w:suppressAutoHyphens/>
        <w:spacing w:after="160" w:line="259" w:lineRule="auto"/>
        <w:jc w:val="both"/>
        <w:rPr>
          <w:rFonts w:eastAsia="Calibri" w:cs="Arial"/>
          <w:szCs w:val="20"/>
          <w:lang w:val="en-GB"/>
        </w:rPr>
      </w:pPr>
      <w:r w:rsidRPr="00D816FF">
        <w:rPr>
          <w:rFonts w:eastAsia="Calibri" w:cs="Arial"/>
          <w:szCs w:val="20"/>
          <w:lang w:val="en-GB"/>
        </w:rPr>
        <w:t xml:space="preserve">The potential of this discovery, published in the scientific journal </w:t>
      </w:r>
      <w:proofErr w:type="spellStart"/>
      <w:r w:rsidRPr="002C1179">
        <w:rPr>
          <w:rFonts w:eastAsia="Calibri" w:cs="Arial"/>
          <w:i/>
          <w:iCs/>
          <w:szCs w:val="20"/>
          <w:lang w:val="en-GB"/>
        </w:rPr>
        <w:t>Angewandte</w:t>
      </w:r>
      <w:proofErr w:type="spellEnd"/>
      <w:r w:rsidRPr="002C1179">
        <w:rPr>
          <w:rFonts w:eastAsia="Calibri" w:cs="Arial"/>
          <w:i/>
          <w:iCs/>
          <w:szCs w:val="20"/>
          <w:lang w:val="en-GB"/>
        </w:rPr>
        <w:t xml:space="preserve"> </w:t>
      </w:r>
      <w:proofErr w:type="spellStart"/>
      <w:r w:rsidRPr="002C1179">
        <w:rPr>
          <w:rFonts w:eastAsia="Calibri" w:cs="Arial"/>
          <w:i/>
          <w:iCs/>
          <w:szCs w:val="20"/>
          <w:lang w:val="en-GB"/>
        </w:rPr>
        <w:t>Chemie</w:t>
      </w:r>
      <w:proofErr w:type="spellEnd"/>
      <w:r w:rsidRPr="00D816FF">
        <w:rPr>
          <w:rFonts w:eastAsia="Calibri" w:cs="Arial"/>
          <w:szCs w:val="20"/>
          <w:lang w:val="en-GB"/>
        </w:rPr>
        <w:t xml:space="preserve">, is wide. On </w:t>
      </w:r>
      <w:r w:rsidR="00227033">
        <w:rPr>
          <w:rFonts w:eastAsia="Calibri" w:cs="Arial"/>
          <w:szCs w:val="20"/>
          <w:lang w:val="en-GB"/>
        </w:rPr>
        <w:t>this</w:t>
      </w:r>
      <w:r w:rsidRPr="00D816FF">
        <w:rPr>
          <w:rFonts w:eastAsia="Calibri" w:cs="Arial"/>
          <w:szCs w:val="20"/>
          <w:lang w:val="en-GB"/>
        </w:rPr>
        <w:t xml:space="preserve"> basis, experts get a chance not only to transport drugs where they are needed but also to monitor how they work in cells. Via the new chemical reaction, a fluorescent label, distinctly visible under a microscope, can be appended to an active compound. The illuminated therapeutic then makes it possible to easily see if it has reached any undesired places in the body. </w:t>
      </w:r>
      <w:r>
        <w:rPr>
          <w:rFonts w:eastAsia="Calibri" w:cs="Arial"/>
          <w:szCs w:val="20"/>
          <w:lang w:val="en-GB"/>
        </w:rPr>
        <w:t>The drug can be altered by further adjustment at the molecular level</w:t>
      </w:r>
      <w:r w:rsidRPr="00D816FF">
        <w:rPr>
          <w:rFonts w:eastAsia="Calibri" w:cs="Arial"/>
          <w:szCs w:val="20"/>
          <w:lang w:val="en-GB"/>
        </w:rPr>
        <w:t xml:space="preserve"> so that it stays only in designated places and its side effects are reduced or eliminated.</w:t>
      </w:r>
    </w:p>
    <w:p w14:paraId="1DB13695" w14:textId="61287ED8" w:rsidR="00D816FF" w:rsidRPr="00D816FF" w:rsidRDefault="00D816FF" w:rsidP="00227033">
      <w:pPr>
        <w:suppressAutoHyphens/>
        <w:spacing w:after="160" w:line="259" w:lineRule="auto"/>
        <w:jc w:val="both"/>
        <w:rPr>
          <w:rFonts w:eastAsia="Calibri" w:cs="Arial"/>
          <w:szCs w:val="20"/>
          <w:lang w:val="en-GB"/>
        </w:rPr>
      </w:pPr>
      <w:r w:rsidRPr="00D816FF">
        <w:rPr>
          <w:rFonts w:eastAsia="Calibri" w:cs="Arial"/>
          <w:szCs w:val="20"/>
          <w:lang w:val="en-GB"/>
        </w:rPr>
        <w:t>What's more, scientists from IOCB Prague are already working on a new generation of reagents that will light up drugs only at the exact locations researchers focus on rather than making them glow over their whole journey through the cellular environment. ‘</w:t>
      </w:r>
      <w:r w:rsidRPr="00D816FF">
        <w:rPr>
          <w:rFonts w:eastAsia="Calibri" w:cs="Arial"/>
          <w:i/>
          <w:iCs/>
          <w:szCs w:val="20"/>
          <w:lang w:val="en-GB"/>
        </w:rPr>
        <w:t xml:space="preserve">Indeed, our results look </w:t>
      </w:r>
      <w:r w:rsidR="00227033" w:rsidRPr="00D816FF">
        <w:rPr>
          <w:rFonts w:eastAsia="Calibri" w:cs="Arial"/>
          <w:i/>
          <w:iCs/>
          <w:szCs w:val="20"/>
          <w:lang w:val="en-GB"/>
        </w:rPr>
        <w:t>promising,</w:t>
      </w:r>
      <w:r w:rsidRPr="00D816FF">
        <w:rPr>
          <w:rFonts w:eastAsia="Calibri" w:cs="Arial"/>
          <w:i/>
          <w:iCs/>
          <w:szCs w:val="20"/>
          <w:lang w:val="en-GB"/>
        </w:rPr>
        <w:t xml:space="preserve"> and we look forward to using our method in future studies</w:t>
      </w:r>
      <w:r w:rsidR="002A46E8">
        <w:rPr>
          <w:rFonts w:eastAsia="Calibri" w:cs="Arial"/>
          <w:i/>
          <w:iCs/>
          <w:szCs w:val="20"/>
          <w:lang w:val="en-GB"/>
        </w:rPr>
        <w:t>.</w:t>
      </w:r>
      <w:r w:rsidR="002A46E8" w:rsidRPr="002A46E8">
        <w:rPr>
          <w:rFonts w:eastAsia="Calibri" w:cs="Arial"/>
          <w:i/>
          <w:iCs/>
          <w:szCs w:val="20"/>
          <w:lang w:val="en-GB"/>
        </w:rPr>
        <w:t xml:space="preserve"> </w:t>
      </w:r>
      <w:proofErr w:type="spellStart"/>
      <w:r w:rsidR="002A46E8" w:rsidRPr="002A46E8">
        <w:rPr>
          <w:i/>
          <w:iCs/>
        </w:rPr>
        <w:t>T</w:t>
      </w:r>
      <w:r w:rsidR="002A46E8" w:rsidRPr="002A46E8">
        <w:rPr>
          <w:i/>
          <w:iCs/>
        </w:rPr>
        <w:t>riaziniums</w:t>
      </w:r>
      <w:proofErr w:type="spellEnd"/>
      <w:r w:rsidRPr="00D816FF">
        <w:rPr>
          <w:rFonts w:eastAsia="Calibri" w:cs="Arial"/>
          <w:i/>
          <w:iCs/>
          <w:szCs w:val="20"/>
          <w:lang w:val="en-GB"/>
        </w:rPr>
        <w:t xml:space="preserve"> are just great!</w:t>
      </w:r>
      <w:r w:rsidRPr="00D816FF">
        <w:rPr>
          <w:rFonts w:eastAsia="Calibri" w:cs="Arial"/>
          <w:szCs w:val="20"/>
          <w:lang w:val="en-GB"/>
        </w:rPr>
        <w:t xml:space="preserve">’ adds Veronika </w:t>
      </w:r>
      <w:proofErr w:type="spellStart"/>
      <w:r w:rsidRPr="00D816FF">
        <w:rPr>
          <w:rFonts w:eastAsia="Calibri" w:cs="Arial"/>
          <w:szCs w:val="20"/>
          <w:lang w:val="en-GB"/>
        </w:rPr>
        <w:t>Šlachtová</w:t>
      </w:r>
      <w:proofErr w:type="spellEnd"/>
      <w:r w:rsidRPr="00D816FF">
        <w:rPr>
          <w:rFonts w:eastAsia="Calibri" w:cs="Arial"/>
          <w:szCs w:val="20"/>
          <w:lang w:val="en-GB"/>
        </w:rPr>
        <w:t>, the first author of the study.</w:t>
      </w:r>
    </w:p>
    <w:p w14:paraId="3287C633" w14:textId="202E88AD" w:rsidR="00D816FF" w:rsidRPr="00D816FF" w:rsidRDefault="00D816FF" w:rsidP="00227033">
      <w:pPr>
        <w:suppressAutoHyphens/>
        <w:spacing w:after="160" w:line="259" w:lineRule="auto"/>
        <w:jc w:val="both"/>
        <w:rPr>
          <w:rFonts w:eastAsia="Calibri" w:cs="Arial"/>
          <w:szCs w:val="20"/>
          <w:lang w:val="en-GB"/>
        </w:rPr>
      </w:pPr>
      <w:r w:rsidRPr="00D816FF">
        <w:rPr>
          <w:rFonts w:eastAsia="Calibri" w:cs="Arial"/>
          <w:szCs w:val="20"/>
          <w:lang w:val="en-GB"/>
        </w:rPr>
        <w:t xml:space="preserve">Several years ago, Milan </w:t>
      </w:r>
      <w:proofErr w:type="spellStart"/>
      <w:r w:rsidRPr="00D816FF">
        <w:rPr>
          <w:rFonts w:eastAsia="Calibri" w:cs="Arial"/>
          <w:szCs w:val="20"/>
          <w:lang w:val="en-GB"/>
        </w:rPr>
        <w:t>Vrábel</w:t>
      </w:r>
      <w:proofErr w:type="spellEnd"/>
      <w:r w:rsidRPr="00D816FF">
        <w:rPr>
          <w:rFonts w:eastAsia="Calibri" w:cs="Arial"/>
          <w:szCs w:val="20"/>
          <w:lang w:val="en-GB"/>
        </w:rPr>
        <w:t xml:space="preserve"> received not only the mentioned ERC Starting grant, but the European Commission decided to give twofold support to his research work. The reason was that the initial research went in an unforeseen direction which could be of fundamental importance </w:t>
      </w:r>
      <w:r w:rsidR="00227033">
        <w:rPr>
          <w:rFonts w:eastAsia="Calibri" w:cs="Arial"/>
          <w:szCs w:val="20"/>
          <w:lang w:val="en-GB"/>
        </w:rPr>
        <w:t>to</w:t>
      </w:r>
      <w:r w:rsidRPr="00D816FF">
        <w:rPr>
          <w:rFonts w:eastAsia="Calibri" w:cs="Arial"/>
          <w:szCs w:val="20"/>
          <w:lang w:val="en-GB"/>
        </w:rPr>
        <w:t xml:space="preserve"> society. It leads to a novel and more effective method of treating viral diseases as well as to the improvement of cancer immunotherapy. This research was supported by the EC with a financial injection associated with an ERC Proof of Concept grant.</w:t>
      </w:r>
    </w:p>
    <w:p w14:paraId="7524BBF5" w14:textId="1611F824" w:rsidR="00D816FF" w:rsidRPr="00107912" w:rsidRDefault="00D816FF" w:rsidP="00D816FF">
      <w:pPr>
        <w:rPr>
          <w:ins w:id="0" w:author="Veronika Sedláčková" w:date="2023-08-01T12:27:00Z"/>
          <w:rStyle w:val="Hypertextovodkaz"/>
          <w:rFonts w:eastAsia="Calibri" w:cs="Arial"/>
          <w:color w:val="auto"/>
          <w:szCs w:val="20"/>
          <w:u w:val="none"/>
          <w:lang w:val="en-GB"/>
        </w:rPr>
      </w:pPr>
      <w:r w:rsidRPr="00D816FF">
        <w:rPr>
          <w:rFonts w:eastAsia="Calibri" w:cs="Arial"/>
          <w:szCs w:val="20"/>
          <w:u w:val="single"/>
          <w:lang w:val="en-GB"/>
        </w:rPr>
        <w:lastRenderedPageBreak/>
        <w:t>Original article:</w:t>
      </w:r>
      <w:r w:rsidRPr="00D816FF">
        <w:rPr>
          <w:rFonts w:eastAsia="Calibri" w:cs="Arial"/>
          <w:szCs w:val="20"/>
          <w:lang w:val="en-GB"/>
        </w:rPr>
        <w:t xml:space="preserve"> </w:t>
      </w:r>
      <w:hyperlink r:id="rId7" w:history="1">
        <w:r w:rsidRPr="00D816FF">
          <w:rPr>
            <w:rStyle w:val="Hypertextovodkaz"/>
            <w:color w:val="auto"/>
            <w:u w:val="none"/>
          </w:rPr>
          <w:t xml:space="preserve">Veronika </w:t>
        </w:r>
        <w:proofErr w:type="spellStart"/>
        <w:r w:rsidRPr="00D816FF">
          <w:rPr>
            <w:rStyle w:val="Hypertextovodkaz"/>
            <w:color w:val="auto"/>
            <w:u w:val="none"/>
          </w:rPr>
          <w:t>Šlachtová</w:t>
        </w:r>
        <w:proofErr w:type="spellEnd"/>
      </w:hyperlink>
      <w:r w:rsidRPr="00D816FF">
        <w:rPr>
          <w:rStyle w:val="comma-separator"/>
        </w:rPr>
        <w:t>, </w:t>
      </w:r>
      <w:hyperlink r:id="rId8" w:history="1">
        <w:r w:rsidRPr="00D816FF">
          <w:rPr>
            <w:rStyle w:val="Hypertextovodkaz"/>
            <w:color w:val="auto"/>
            <w:u w:val="none"/>
          </w:rPr>
          <w:t xml:space="preserve">Simona </w:t>
        </w:r>
        <w:proofErr w:type="spellStart"/>
        <w:r w:rsidRPr="00D816FF">
          <w:rPr>
            <w:rStyle w:val="Hypertextovodkaz"/>
            <w:color w:val="auto"/>
            <w:u w:val="none"/>
          </w:rPr>
          <w:t>Bellová</w:t>
        </w:r>
        <w:proofErr w:type="spellEnd"/>
      </w:hyperlink>
      <w:r w:rsidRPr="00D816FF">
        <w:rPr>
          <w:rStyle w:val="comma-separator"/>
        </w:rPr>
        <w:t>, </w:t>
      </w:r>
      <w:hyperlink r:id="rId9" w:history="1">
        <w:r w:rsidRPr="00D816FF">
          <w:rPr>
            <w:rStyle w:val="Hypertextovodkaz"/>
            <w:color w:val="auto"/>
            <w:u w:val="none"/>
          </w:rPr>
          <w:t>Agustina La-Venia</w:t>
        </w:r>
      </w:hyperlink>
      <w:r w:rsidRPr="00D816FF">
        <w:rPr>
          <w:rStyle w:val="comma-separator"/>
        </w:rPr>
        <w:t>, </w:t>
      </w:r>
      <w:hyperlink r:id="rId10" w:history="1">
        <w:r w:rsidRPr="00D816FF">
          <w:rPr>
            <w:rStyle w:val="Hypertextovodkaz"/>
            <w:color w:val="auto"/>
            <w:u w:val="none"/>
          </w:rPr>
          <w:t>Juraj Galeta</w:t>
        </w:r>
      </w:hyperlink>
      <w:r w:rsidRPr="00D816FF">
        <w:rPr>
          <w:rStyle w:val="comma-separator"/>
        </w:rPr>
        <w:t>, </w:t>
      </w:r>
      <w:hyperlink r:id="rId11" w:history="1">
        <w:r w:rsidRPr="00D816FF">
          <w:rPr>
            <w:rStyle w:val="Hypertextovodkaz"/>
            <w:color w:val="auto"/>
            <w:u w:val="none"/>
          </w:rPr>
          <w:t xml:space="preserve">Martin </w:t>
        </w:r>
        <w:proofErr w:type="spellStart"/>
        <w:r w:rsidRPr="00D816FF">
          <w:rPr>
            <w:rStyle w:val="Hypertextovodkaz"/>
            <w:color w:val="auto"/>
            <w:u w:val="none"/>
          </w:rPr>
          <w:t>Dračínský</w:t>
        </w:r>
        <w:proofErr w:type="spellEnd"/>
      </w:hyperlink>
      <w:r w:rsidRPr="00D816FF">
        <w:rPr>
          <w:rStyle w:val="comma-separator"/>
        </w:rPr>
        <w:t>, </w:t>
      </w:r>
      <w:hyperlink r:id="rId12" w:history="1">
        <w:r w:rsidRPr="00D816FF">
          <w:rPr>
            <w:rStyle w:val="Hypertextovodkaz"/>
            <w:color w:val="auto"/>
            <w:u w:val="none"/>
          </w:rPr>
          <w:t xml:space="preserve">Karel </w:t>
        </w:r>
        <w:proofErr w:type="spellStart"/>
        <w:r w:rsidRPr="00D816FF">
          <w:rPr>
            <w:rStyle w:val="Hypertextovodkaz"/>
            <w:color w:val="auto"/>
            <w:u w:val="none"/>
          </w:rPr>
          <w:t>Chalupský</w:t>
        </w:r>
        <w:proofErr w:type="spellEnd"/>
      </w:hyperlink>
      <w:r w:rsidRPr="00D816FF">
        <w:rPr>
          <w:rStyle w:val="comma-separator"/>
        </w:rPr>
        <w:t>, </w:t>
      </w:r>
      <w:hyperlink r:id="rId13" w:history="1">
        <w:r w:rsidRPr="00D816FF">
          <w:rPr>
            <w:rStyle w:val="Hypertextovodkaz"/>
            <w:color w:val="auto"/>
            <w:u w:val="none"/>
          </w:rPr>
          <w:t>Alexandra Dvořáková</w:t>
        </w:r>
      </w:hyperlink>
      <w:r w:rsidRPr="00D816FF">
        <w:rPr>
          <w:rStyle w:val="comma-separator"/>
        </w:rPr>
        <w:t>, </w:t>
      </w:r>
      <w:hyperlink r:id="rId14" w:history="1">
        <w:r w:rsidRPr="00D816FF">
          <w:rPr>
            <w:rStyle w:val="Hypertextovodkaz"/>
            <w:color w:val="auto"/>
            <w:u w:val="none"/>
          </w:rPr>
          <w:t xml:space="preserve">Helena </w:t>
        </w:r>
        <w:proofErr w:type="spellStart"/>
        <w:r w:rsidRPr="00D816FF">
          <w:rPr>
            <w:rStyle w:val="Hypertextovodkaz"/>
            <w:color w:val="auto"/>
            <w:u w:val="none"/>
          </w:rPr>
          <w:t>Mertlíková-Kaiserová</w:t>
        </w:r>
        <w:proofErr w:type="spellEnd"/>
      </w:hyperlink>
      <w:r w:rsidRPr="00D816FF">
        <w:rPr>
          <w:rStyle w:val="comma-separator"/>
        </w:rPr>
        <w:t>, </w:t>
      </w:r>
      <w:hyperlink r:id="rId15" w:history="1">
        <w:r w:rsidRPr="00D816FF">
          <w:rPr>
            <w:rStyle w:val="Hypertextovodkaz"/>
            <w:color w:val="auto"/>
            <w:u w:val="none"/>
          </w:rPr>
          <w:t xml:space="preserve">Peter </w:t>
        </w:r>
        <w:proofErr w:type="spellStart"/>
        <w:r w:rsidRPr="00D816FF">
          <w:rPr>
            <w:rStyle w:val="Hypertextovodkaz"/>
            <w:color w:val="auto"/>
            <w:u w:val="none"/>
          </w:rPr>
          <w:t>Rukovanský</w:t>
        </w:r>
        <w:proofErr w:type="spellEnd"/>
      </w:hyperlink>
      <w:r w:rsidRPr="00D816FF">
        <w:rPr>
          <w:rStyle w:val="comma-separator"/>
        </w:rPr>
        <w:t>, </w:t>
      </w:r>
      <w:hyperlink r:id="rId16" w:history="1">
        <w:r w:rsidRPr="00D816FF">
          <w:rPr>
            <w:rStyle w:val="Hypertextovodkaz"/>
            <w:color w:val="auto"/>
            <w:u w:val="none"/>
          </w:rPr>
          <w:t xml:space="preserve">Rastislav </w:t>
        </w:r>
        <w:proofErr w:type="spellStart"/>
        <w:r w:rsidRPr="00D816FF">
          <w:rPr>
            <w:rStyle w:val="Hypertextovodkaz"/>
            <w:color w:val="auto"/>
            <w:u w:val="none"/>
          </w:rPr>
          <w:t>Dzijak</w:t>
        </w:r>
        <w:proofErr w:type="spellEnd"/>
      </w:hyperlink>
      <w:r w:rsidRPr="00D816FF">
        <w:rPr>
          <w:rStyle w:val="comma-separator"/>
        </w:rPr>
        <w:t>, </w:t>
      </w:r>
      <w:hyperlink r:id="rId17" w:history="1">
        <w:r w:rsidRPr="00D816FF">
          <w:rPr>
            <w:rStyle w:val="Hypertextovodkaz"/>
            <w:color w:val="auto"/>
            <w:u w:val="none"/>
          </w:rPr>
          <w:t>Milan Vrabel</w:t>
        </w:r>
      </w:hyperlink>
    </w:p>
    <w:p w14:paraId="449520E1" w14:textId="77777777" w:rsidR="00AE21E4" w:rsidRPr="00D816FF" w:rsidRDefault="00AE21E4" w:rsidP="00D816FF">
      <w:pPr>
        <w:rPr>
          <w:rFonts w:ascii="Times New Roman" w:hAnsi="Times New Roman"/>
        </w:rPr>
      </w:pPr>
    </w:p>
    <w:p w14:paraId="1D4BA2E9" w14:textId="77777777" w:rsidR="00D816FF" w:rsidRPr="00D816FF" w:rsidRDefault="00D816FF" w:rsidP="00D816FF">
      <w:r w:rsidRPr="00D816FF">
        <w:rPr>
          <w:rStyle w:val="epub-state"/>
        </w:rPr>
        <w:t xml:space="preserve">First published: </w:t>
      </w:r>
      <w:r w:rsidRPr="00D816FF">
        <w:rPr>
          <w:rStyle w:val="epub-date"/>
        </w:rPr>
        <w:t>12 July 2023</w:t>
      </w:r>
    </w:p>
    <w:p w14:paraId="79B596B0" w14:textId="77777777" w:rsidR="00D816FF" w:rsidRPr="00D816FF" w:rsidRDefault="00000000" w:rsidP="00D816FF">
      <w:hyperlink r:id="rId18" w:history="1">
        <w:r w:rsidR="00D816FF" w:rsidRPr="00D816FF">
          <w:rPr>
            <w:rStyle w:val="Hypertextovodkaz"/>
            <w:color w:val="auto"/>
            <w:u w:val="none"/>
          </w:rPr>
          <w:t>https://doi.org/10.1002/anie.202306828</w:t>
        </w:r>
      </w:hyperlink>
    </w:p>
    <w:p w14:paraId="15C09616" w14:textId="4662DA2B" w:rsidR="00D816FF" w:rsidRPr="00D816FF" w:rsidRDefault="00D816FF" w:rsidP="00D816FF">
      <w:pPr>
        <w:suppressAutoHyphens/>
        <w:spacing w:after="160" w:line="259" w:lineRule="auto"/>
        <w:rPr>
          <w:rFonts w:eastAsia="Calibri" w:cs="Arial"/>
          <w:szCs w:val="20"/>
          <w:lang w:val="en-GB"/>
        </w:rPr>
      </w:pPr>
    </w:p>
    <w:p w14:paraId="5B4E2ED3" w14:textId="1DCB64BA" w:rsidR="00FE7DEC" w:rsidRPr="00822A2A" w:rsidRDefault="00FE7DEC" w:rsidP="00460C5E">
      <w:pPr>
        <w:pStyle w:val="Standard"/>
        <w:widowControl w:val="0"/>
        <w:spacing w:before="120" w:after="120" w:line="276" w:lineRule="auto"/>
        <w:jc w:val="both"/>
        <w:rPr>
          <w:rFonts w:cs="Arial"/>
          <w:iCs/>
          <w:szCs w:val="20"/>
        </w:rPr>
      </w:pPr>
    </w:p>
    <w:p w14:paraId="0691764E" w14:textId="343E0F11" w:rsidR="00822A2A" w:rsidRPr="00822A2A" w:rsidRDefault="00822A2A" w:rsidP="00822A2A">
      <w:pPr>
        <w:widowControl w:val="0"/>
        <w:pBdr>
          <w:top w:val="single" w:sz="4" w:space="1" w:color="auto"/>
          <w:bottom w:val="single" w:sz="4" w:space="1" w:color="auto"/>
        </w:pBdr>
        <w:suppressAutoHyphens/>
        <w:spacing w:before="120" w:after="120"/>
        <w:rPr>
          <w:rFonts w:cs="Arial"/>
          <w:szCs w:val="20"/>
        </w:rPr>
      </w:pPr>
      <w:r w:rsidRPr="00822A2A">
        <w:rPr>
          <w:rFonts w:cs="Arial"/>
          <w:b/>
          <w:szCs w:val="20"/>
        </w:rPr>
        <w:t>The Institute of Organic Chemistry and Biochemistry of the Czech Academy of Sciences / IOCB Prague</w:t>
      </w:r>
      <w:r w:rsidRPr="00822A2A">
        <w:rPr>
          <w:rFonts w:cs="Arial"/>
          <w:szCs w:val="20"/>
        </w:rPr>
        <w:t xml:space="preserve"> (</w:t>
      </w:r>
      <w:hyperlink r:id="rId19" w:history="1">
        <w:r w:rsidRPr="00822A2A">
          <w:rPr>
            <w:rStyle w:val="Hypertextovodkaz"/>
            <w:rFonts w:eastAsia="SimSun" w:cs="Arial"/>
            <w:b/>
            <w:iCs/>
            <w:color w:val="00205B"/>
            <w:kern w:val="3"/>
            <w:szCs w:val="20"/>
            <w:u w:val="none"/>
          </w:rPr>
          <w:t>www.uochb.cz</w:t>
        </w:r>
      </w:hyperlink>
      <w:r w:rsidRPr="00822A2A">
        <w:rPr>
          <w:rFonts w:cs="Arial"/>
          <w:szCs w:val="20"/>
        </w:rPr>
        <w:t>) is a leading internationally recognized scientific institution whose primary mission is the pursuit of basic research in chemical biology and medicinal chemistry, organic and materials chemistry, chemistry of natural substances, biochemistry and molecular biology, physical chemistry, theoretical chemistry, and analytical chemistry. An integral part of IOCB Prague’s mission is the implementation of the results of basic research in practice. Emphasis on interdisciplinary research gives rise to a wide range of applications in medicine, pharmacy, and other fields.</w:t>
      </w:r>
    </w:p>
    <w:p w14:paraId="53AB1998" w14:textId="77777777" w:rsidR="000E694E" w:rsidRPr="00822A2A" w:rsidRDefault="000E694E" w:rsidP="00C41A7C">
      <w:pPr>
        <w:widowControl w:val="0"/>
        <w:suppressAutoHyphens/>
        <w:autoSpaceDE w:val="0"/>
        <w:autoSpaceDN w:val="0"/>
        <w:adjustRightInd w:val="0"/>
        <w:spacing w:before="120" w:after="120" w:line="276" w:lineRule="auto"/>
        <w:jc w:val="center"/>
        <w:rPr>
          <w:rFonts w:cs="Arial"/>
          <w:kern w:val="1"/>
          <w:szCs w:val="20"/>
        </w:rPr>
      </w:pPr>
    </w:p>
    <w:p w14:paraId="010F78AC" w14:textId="77777777" w:rsidR="00822A2A" w:rsidRPr="00822A2A" w:rsidRDefault="00822A2A" w:rsidP="00822A2A">
      <w:pPr>
        <w:widowControl w:val="0"/>
        <w:suppressAutoHyphens/>
        <w:autoSpaceDE w:val="0"/>
        <w:autoSpaceDN w:val="0"/>
        <w:adjustRightInd w:val="0"/>
        <w:spacing w:before="120" w:after="120"/>
        <w:rPr>
          <w:rFonts w:cs="Arial"/>
          <w:kern w:val="1"/>
          <w:szCs w:val="20"/>
        </w:rPr>
      </w:pPr>
    </w:p>
    <w:p w14:paraId="49951BDA" w14:textId="77777777" w:rsidR="00822A2A" w:rsidRPr="00822A2A" w:rsidRDefault="00822A2A" w:rsidP="00822A2A">
      <w:pPr>
        <w:widowControl w:val="0"/>
        <w:suppressAutoHyphens/>
        <w:autoSpaceDE w:val="0"/>
        <w:autoSpaceDN w:val="0"/>
        <w:adjustRightInd w:val="0"/>
        <w:spacing w:before="120" w:after="120"/>
        <w:outlineLvl w:val="0"/>
        <w:rPr>
          <w:rFonts w:cs="Arial"/>
          <w:b/>
          <w:kern w:val="1"/>
          <w:szCs w:val="20"/>
        </w:rPr>
      </w:pPr>
      <w:r w:rsidRPr="00822A2A">
        <w:rPr>
          <w:rFonts w:cs="Arial"/>
          <w:b/>
          <w:kern w:val="1"/>
          <w:szCs w:val="20"/>
        </w:rPr>
        <w:t>MEDIA RELATIONS:</w:t>
      </w:r>
    </w:p>
    <w:p w14:paraId="09D1F2CC" w14:textId="565C3D12" w:rsidR="005A1616" w:rsidRDefault="004028D5" w:rsidP="00822A2A">
      <w:pPr>
        <w:widowControl w:val="0"/>
        <w:suppressAutoHyphens/>
        <w:autoSpaceDE w:val="0"/>
        <w:autoSpaceDN w:val="0"/>
        <w:adjustRightInd w:val="0"/>
        <w:spacing w:before="120" w:after="120"/>
        <w:rPr>
          <w:rFonts w:cs="Arial"/>
          <w:kern w:val="1"/>
          <w:szCs w:val="20"/>
        </w:rPr>
      </w:pPr>
      <w:r>
        <w:rPr>
          <w:rFonts w:cs="Arial"/>
          <w:kern w:val="1"/>
          <w:szCs w:val="20"/>
        </w:rPr>
        <w:t xml:space="preserve">Veronika Sedláčková </w:t>
      </w:r>
      <w:r w:rsidR="00822A2A" w:rsidRPr="00822A2A">
        <w:rPr>
          <w:rFonts w:cs="Arial"/>
          <w:kern w:val="1"/>
          <w:szCs w:val="20"/>
        </w:rPr>
        <w:t xml:space="preserve">(IOCB Prague – Communications): </w:t>
      </w:r>
      <w:hyperlink r:id="rId20" w:history="1">
        <w:r w:rsidRPr="000E412E">
          <w:rPr>
            <w:rStyle w:val="Hypertextovodkaz"/>
            <w:rFonts w:cs="Arial"/>
            <w:kern w:val="1"/>
            <w:szCs w:val="20"/>
          </w:rPr>
          <w:t>veronika.sedlackova@uochb.cas.cz</w:t>
        </w:r>
      </w:hyperlink>
      <w:r>
        <w:rPr>
          <w:rFonts w:cs="Arial"/>
          <w:kern w:val="1"/>
          <w:szCs w:val="20"/>
        </w:rPr>
        <w:t xml:space="preserve"> </w:t>
      </w:r>
    </w:p>
    <w:p w14:paraId="5E94A1FF" w14:textId="4D02A9B2" w:rsidR="00EC508C" w:rsidRPr="00822A2A" w:rsidRDefault="004028D5" w:rsidP="00822A2A">
      <w:pPr>
        <w:widowControl w:val="0"/>
        <w:suppressAutoHyphens/>
        <w:autoSpaceDE w:val="0"/>
        <w:autoSpaceDN w:val="0"/>
        <w:adjustRightInd w:val="0"/>
        <w:spacing w:before="120" w:after="120"/>
        <w:rPr>
          <w:rFonts w:cs="Arial"/>
          <w:kern w:val="1"/>
          <w:szCs w:val="20"/>
        </w:rPr>
      </w:pPr>
      <w:r>
        <w:rPr>
          <w:rFonts w:cs="Arial"/>
          <w:kern w:val="1"/>
          <w:szCs w:val="20"/>
        </w:rPr>
        <w:t>mob: +420</w:t>
      </w:r>
      <w:r w:rsidR="005A1616">
        <w:rPr>
          <w:rFonts w:cs="Arial"/>
          <w:kern w:val="1"/>
          <w:szCs w:val="20"/>
        </w:rPr>
        <w:t> </w:t>
      </w:r>
      <w:r>
        <w:rPr>
          <w:rFonts w:cs="Arial"/>
          <w:kern w:val="1"/>
          <w:szCs w:val="20"/>
        </w:rPr>
        <w:t>602</w:t>
      </w:r>
      <w:r w:rsidR="005A1616">
        <w:rPr>
          <w:rFonts w:cs="Arial"/>
          <w:kern w:val="1"/>
          <w:szCs w:val="20"/>
        </w:rPr>
        <w:t> </w:t>
      </w:r>
      <w:r>
        <w:rPr>
          <w:rFonts w:cs="Arial"/>
          <w:kern w:val="1"/>
          <w:szCs w:val="20"/>
        </w:rPr>
        <w:t>160</w:t>
      </w:r>
      <w:r w:rsidR="005A1616">
        <w:rPr>
          <w:rFonts w:cs="Arial"/>
          <w:kern w:val="1"/>
          <w:szCs w:val="20"/>
        </w:rPr>
        <w:t xml:space="preserve"> </w:t>
      </w:r>
      <w:r>
        <w:rPr>
          <w:rFonts w:cs="Arial"/>
          <w:kern w:val="1"/>
          <w:szCs w:val="20"/>
        </w:rPr>
        <w:t>135</w:t>
      </w:r>
      <w:r w:rsidR="00822A2A" w:rsidRPr="00822A2A">
        <w:rPr>
          <w:rFonts w:cs="Arial"/>
          <w:kern w:val="1"/>
          <w:szCs w:val="20"/>
        </w:rPr>
        <w:br/>
      </w:r>
    </w:p>
    <w:sectPr w:rsidR="00EC508C" w:rsidRPr="00822A2A" w:rsidSect="007D2D4A">
      <w:headerReference w:type="default" r:id="rId21"/>
      <w:footerReference w:type="default" r:id="rId22"/>
      <w:headerReference w:type="first" r:id="rId23"/>
      <w:footerReference w:type="first" r:id="rId24"/>
      <w:pgSz w:w="11900" w:h="16840"/>
      <w:pgMar w:top="1701"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190E" w14:textId="77777777" w:rsidR="00D86623" w:rsidRDefault="00D86623" w:rsidP="00AF7F5A">
      <w:r>
        <w:separator/>
      </w:r>
    </w:p>
  </w:endnote>
  <w:endnote w:type="continuationSeparator" w:id="0">
    <w:p w14:paraId="47D7D257" w14:textId="77777777" w:rsidR="00D86623" w:rsidRDefault="00D86623" w:rsidP="00AF7F5A">
      <w:r>
        <w:continuationSeparator/>
      </w:r>
    </w:p>
  </w:endnote>
  <w:endnote w:type="continuationNotice" w:id="1">
    <w:p w14:paraId="3A250406" w14:textId="77777777" w:rsidR="00D86623" w:rsidRDefault="00D86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66FF" w14:textId="77777777" w:rsidR="00AF7F5A" w:rsidRDefault="004B2E85" w:rsidP="00322131">
    <w:pPr>
      <w:pStyle w:val="Zpat"/>
      <w:ind w:left="-1417"/>
    </w:pPr>
    <w:r>
      <w:rPr>
        <w:noProof/>
        <w:lang w:val="cs-CZ" w:eastAsia="cs-CZ"/>
      </w:rPr>
      <w:drawing>
        <wp:anchor distT="0" distB="0" distL="114300" distR="114300" simplePos="0" relativeHeight="251662336" behindDoc="0" locked="0" layoutInCell="1" allowOverlap="1" wp14:anchorId="6B63EB52" wp14:editId="2DB6E69F">
          <wp:simplePos x="0" y="0"/>
          <wp:positionH relativeFrom="margin">
            <wp:posOffset>-897890</wp:posOffset>
          </wp:positionH>
          <wp:positionV relativeFrom="margin">
            <wp:posOffset>8723630</wp:posOffset>
          </wp:positionV>
          <wp:extent cx="7559675" cy="971550"/>
          <wp:effectExtent l="0" t="0" r="3175" b="0"/>
          <wp:wrapSquare wrapText="bothSides"/>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AF7F5A">
      <w:rPr>
        <w:noProof/>
        <w:lang w:val="cs-CZ" w:eastAsia="cs-CZ"/>
      </w:rPr>
      <w:drawing>
        <wp:anchor distT="0" distB="0" distL="114300" distR="114300" simplePos="0" relativeHeight="251659264" behindDoc="0" locked="0" layoutInCell="1" allowOverlap="1" wp14:anchorId="1D00230F" wp14:editId="294DAD39">
          <wp:simplePos x="0" y="0"/>
          <wp:positionH relativeFrom="column">
            <wp:posOffset>-893115</wp:posOffset>
          </wp:positionH>
          <wp:positionV relativeFrom="paragraph">
            <wp:posOffset>220980</wp:posOffset>
          </wp:positionV>
          <wp:extent cx="7560000" cy="972000"/>
          <wp:effectExtent l="0" t="0" r="3175" b="0"/>
          <wp:wrapSquare wrapText="bothSides"/>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9BCC" w14:textId="77777777"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0CE77E27" wp14:editId="6952336F">
          <wp:simplePos x="0" y="0"/>
          <wp:positionH relativeFrom="margin">
            <wp:posOffset>-894080</wp:posOffset>
          </wp:positionH>
          <wp:positionV relativeFrom="margin">
            <wp:posOffset>8731885</wp:posOffset>
          </wp:positionV>
          <wp:extent cx="7559675" cy="971550"/>
          <wp:effectExtent l="0" t="0" r="3175" b="0"/>
          <wp:wrapSquare wrapText="bothSides"/>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56DE" w14:textId="77777777" w:rsidR="00D86623" w:rsidRDefault="00D86623" w:rsidP="00AF7F5A">
      <w:r>
        <w:separator/>
      </w:r>
    </w:p>
  </w:footnote>
  <w:footnote w:type="continuationSeparator" w:id="0">
    <w:p w14:paraId="22520CAF" w14:textId="77777777" w:rsidR="00D86623" w:rsidRDefault="00D86623" w:rsidP="00AF7F5A">
      <w:r>
        <w:continuationSeparator/>
      </w:r>
    </w:p>
  </w:footnote>
  <w:footnote w:type="continuationNotice" w:id="1">
    <w:p w14:paraId="3D8AB123" w14:textId="77777777" w:rsidR="00D86623" w:rsidRDefault="00D86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0D5C" w14:textId="77777777"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F852" w14:textId="04A30D8D" w:rsidR="007D2D4A" w:rsidRDefault="007D2D4A" w:rsidP="007D2D4A">
    <w:pPr>
      <w:pStyle w:val="Zhlav"/>
      <w:rPr>
        <w:rFonts w:cs="Arial"/>
        <w:iCs/>
        <w:szCs w:val="20"/>
        <w:lang w:val="cs-CZ"/>
      </w:rPr>
    </w:pPr>
    <w:r>
      <w:rPr>
        <w:noProof/>
        <w:lang w:val="cs-CZ" w:eastAsia="cs-CZ"/>
      </w:rPr>
      <w:drawing>
        <wp:anchor distT="0" distB="0" distL="114300" distR="114300" simplePos="0" relativeHeight="251660288" behindDoc="1" locked="0" layoutInCell="1" allowOverlap="1" wp14:anchorId="23FB3515" wp14:editId="23E4987A">
          <wp:simplePos x="0" y="0"/>
          <wp:positionH relativeFrom="column">
            <wp:posOffset>-890905</wp:posOffset>
          </wp:positionH>
          <wp:positionV relativeFrom="paragraph">
            <wp:posOffset>6350</wp:posOffset>
          </wp:positionV>
          <wp:extent cx="7559675" cy="2159635"/>
          <wp:effectExtent l="0" t="0" r="3175" b="0"/>
          <wp:wrapNone/>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159635"/>
                  </a:xfrm>
                  <a:prstGeom prst="rect">
                    <a:avLst/>
                  </a:prstGeom>
                </pic:spPr>
              </pic:pic>
            </a:graphicData>
          </a:graphic>
          <wp14:sizeRelH relativeFrom="margin">
            <wp14:pctWidth>0</wp14:pctWidth>
          </wp14:sizeRelH>
          <wp14:sizeRelV relativeFrom="margin">
            <wp14:pctHeight>0</wp14:pctHeight>
          </wp14:sizeRelV>
        </wp:anchor>
      </w:drawing>
    </w:r>
  </w:p>
  <w:p w14:paraId="4217A38B" w14:textId="1D59446F" w:rsidR="007D2D4A" w:rsidRDefault="007D2D4A" w:rsidP="007D2D4A">
    <w:pPr>
      <w:pStyle w:val="Zhlav"/>
      <w:rPr>
        <w:rFonts w:cs="Arial"/>
        <w:iCs/>
        <w:szCs w:val="20"/>
        <w:lang w:val="cs-CZ"/>
      </w:rPr>
    </w:pPr>
  </w:p>
  <w:p w14:paraId="7460157C" w14:textId="77777777" w:rsidR="007D2D4A" w:rsidRDefault="007D2D4A" w:rsidP="007D2D4A">
    <w:pPr>
      <w:pStyle w:val="Zhlav"/>
      <w:rPr>
        <w:rFonts w:cs="Arial"/>
        <w:iCs/>
        <w:szCs w:val="20"/>
        <w:lang w:val="cs-CZ"/>
      </w:rPr>
    </w:pPr>
  </w:p>
  <w:p w14:paraId="1D2C6331" w14:textId="77777777" w:rsidR="007D2D4A" w:rsidRDefault="007D2D4A" w:rsidP="007D2D4A">
    <w:pPr>
      <w:pStyle w:val="Zhlav"/>
      <w:rPr>
        <w:rFonts w:cs="Arial"/>
        <w:iCs/>
        <w:szCs w:val="20"/>
        <w:lang w:val="cs-CZ"/>
      </w:rPr>
    </w:pPr>
  </w:p>
  <w:p w14:paraId="6272AE08" w14:textId="6A4E6DC5" w:rsidR="00B94938" w:rsidRPr="007D2D4A" w:rsidRDefault="00822A2A" w:rsidP="007D2D4A">
    <w:pPr>
      <w:pStyle w:val="Zhlav"/>
      <w:jc w:val="right"/>
      <w:rPr>
        <w:rFonts w:cs="Arial"/>
        <w:iCs/>
        <w:szCs w:val="20"/>
        <w:lang w:val="cs-CZ"/>
      </w:rPr>
    </w:pPr>
    <w:r>
      <w:rPr>
        <w:rFonts w:cs="Arial"/>
        <w:noProof/>
        <w:szCs w:val="20"/>
        <w:lang w:val="cs-CZ"/>
      </w:rPr>
      <w:t>PRESS RELEASE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ka Sedláčková">
    <w15:presenceInfo w15:providerId="AD" w15:userId="S::veronika.sedlackova@uochb.cas.cz::9f09cd32-e6ea-4839-a1e2-1c1a0753a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15C56"/>
    <w:rsid w:val="0001639D"/>
    <w:rsid w:val="00031703"/>
    <w:rsid w:val="0003226B"/>
    <w:rsid w:val="0003522A"/>
    <w:rsid w:val="00067A28"/>
    <w:rsid w:val="00072817"/>
    <w:rsid w:val="00081A54"/>
    <w:rsid w:val="00090482"/>
    <w:rsid w:val="000927BA"/>
    <w:rsid w:val="00094800"/>
    <w:rsid w:val="000B034B"/>
    <w:rsid w:val="000B1552"/>
    <w:rsid w:val="000B38E1"/>
    <w:rsid w:val="000C48B9"/>
    <w:rsid w:val="000C4D9E"/>
    <w:rsid w:val="000D457B"/>
    <w:rsid w:val="000E0E27"/>
    <w:rsid w:val="000E5E27"/>
    <w:rsid w:val="000E694E"/>
    <w:rsid w:val="001009D7"/>
    <w:rsid w:val="00107912"/>
    <w:rsid w:val="00121FB2"/>
    <w:rsid w:val="00124955"/>
    <w:rsid w:val="001251A9"/>
    <w:rsid w:val="001405DF"/>
    <w:rsid w:val="001570BC"/>
    <w:rsid w:val="001A60D0"/>
    <w:rsid w:val="001D113F"/>
    <w:rsid w:val="001E2462"/>
    <w:rsid w:val="00216214"/>
    <w:rsid w:val="00227033"/>
    <w:rsid w:val="00231BF4"/>
    <w:rsid w:val="00234FBA"/>
    <w:rsid w:val="00240586"/>
    <w:rsid w:val="00262A5A"/>
    <w:rsid w:val="002A14A1"/>
    <w:rsid w:val="002A2806"/>
    <w:rsid w:val="002A46E8"/>
    <w:rsid w:val="002B080C"/>
    <w:rsid w:val="002B1DC2"/>
    <w:rsid w:val="002B561D"/>
    <w:rsid w:val="002C1179"/>
    <w:rsid w:val="002C3AEE"/>
    <w:rsid w:val="002E01AA"/>
    <w:rsid w:val="002E0764"/>
    <w:rsid w:val="002E687C"/>
    <w:rsid w:val="003043D8"/>
    <w:rsid w:val="003067F3"/>
    <w:rsid w:val="00310D76"/>
    <w:rsid w:val="00314B64"/>
    <w:rsid w:val="00322131"/>
    <w:rsid w:val="003245B5"/>
    <w:rsid w:val="00333070"/>
    <w:rsid w:val="003405FD"/>
    <w:rsid w:val="00341F1A"/>
    <w:rsid w:val="003519D7"/>
    <w:rsid w:val="00355385"/>
    <w:rsid w:val="003674CD"/>
    <w:rsid w:val="00374AEE"/>
    <w:rsid w:val="003A5FAB"/>
    <w:rsid w:val="003A6F76"/>
    <w:rsid w:val="003A7BC0"/>
    <w:rsid w:val="003B4396"/>
    <w:rsid w:val="003B5575"/>
    <w:rsid w:val="003B59C5"/>
    <w:rsid w:val="003C2042"/>
    <w:rsid w:val="003C5042"/>
    <w:rsid w:val="003D05A2"/>
    <w:rsid w:val="003D0A8F"/>
    <w:rsid w:val="003D5833"/>
    <w:rsid w:val="004028D5"/>
    <w:rsid w:val="00406F06"/>
    <w:rsid w:val="00457720"/>
    <w:rsid w:val="00457928"/>
    <w:rsid w:val="00460C5E"/>
    <w:rsid w:val="00461E0A"/>
    <w:rsid w:val="00466F6D"/>
    <w:rsid w:val="00474DD1"/>
    <w:rsid w:val="00477F9E"/>
    <w:rsid w:val="00492D08"/>
    <w:rsid w:val="00497CFD"/>
    <w:rsid w:val="004A0276"/>
    <w:rsid w:val="004A09CD"/>
    <w:rsid w:val="004A623D"/>
    <w:rsid w:val="004B2709"/>
    <w:rsid w:val="004B2E85"/>
    <w:rsid w:val="004B48BA"/>
    <w:rsid w:val="004B5024"/>
    <w:rsid w:val="0050323B"/>
    <w:rsid w:val="0050352F"/>
    <w:rsid w:val="00505B7A"/>
    <w:rsid w:val="00511B15"/>
    <w:rsid w:val="00521C2C"/>
    <w:rsid w:val="00523415"/>
    <w:rsid w:val="00550A33"/>
    <w:rsid w:val="0055412F"/>
    <w:rsid w:val="00557F20"/>
    <w:rsid w:val="00561DC3"/>
    <w:rsid w:val="00566DB2"/>
    <w:rsid w:val="0057306B"/>
    <w:rsid w:val="00581A0E"/>
    <w:rsid w:val="005A1616"/>
    <w:rsid w:val="005A1E70"/>
    <w:rsid w:val="005C04E3"/>
    <w:rsid w:val="005D381B"/>
    <w:rsid w:val="005F12C4"/>
    <w:rsid w:val="005F7683"/>
    <w:rsid w:val="00601397"/>
    <w:rsid w:val="00604685"/>
    <w:rsid w:val="00607447"/>
    <w:rsid w:val="00613D00"/>
    <w:rsid w:val="0061608D"/>
    <w:rsid w:val="006278BC"/>
    <w:rsid w:val="00631D35"/>
    <w:rsid w:val="006472A2"/>
    <w:rsid w:val="00663CD1"/>
    <w:rsid w:val="00690AD2"/>
    <w:rsid w:val="00691009"/>
    <w:rsid w:val="00694738"/>
    <w:rsid w:val="006A2EB9"/>
    <w:rsid w:val="006A3902"/>
    <w:rsid w:val="006A7334"/>
    <w:rsid w:val="006C2BC2"/>
    <w:rsid w:val="006D7118"/>
    <w:rsid w:val="006E35DE"/>
    <w:rsid w:val="006E7F06"/>
    <w:rsid w:val="00700E27"/>
    <w:rsid w:val="00701BB6"/>
    <w:rsid w:val="00730CE3"/>
    <w:rsid w:val="007315A0"/>
    <w:rsid w:val="00736BEB"/>
    <w:rsid w:val="00744B77"/>
    <w:rsid w:val="0074601F"/>
    <w:rsid w:val="0075190D"/>
    <w:rsid w:val="00753C1C"/>
    <w:rsid w:val="00764E2B"/>
    <w:rsid w:val="00776F9E"/>
    <w:rsid w:val="00780670"/>
    <w:rsid w:val="00791383"/>
    <w:rsid w:val="007A304C"/>
    <w:rsid w:val="007B0D37"/>
    <w:rsid w:val="007B411C"/>
    <w:rsid w:val="007D2D4A"/>
    <w:rsid w:val="00814C13"/>
    <w:rsid w:val="008210B8"/>
    <w:rsid w:val="00822A2A"/>
    <w:rsid w:val="008256E8"/>
    <w:rsid w:val="00830C8E"/>
    <w:rsid w:val="00831704"/>
    <w:rsid w:val="00867BDA"/>
    <w:rsid w:val="0087543F"/>
    <w:rsid w:val="00876B8A"/>
    <w:rsid w:val="008930DD"/>
    <w:rsid w:val="008C29CD"/>
    <w:rsid w:val="008C49DF"/>
    <w:rsid w:val="008D1D7E"/>
    <w:rsid w:val="008E17EF"/>
    <w:rsid w:val="008E5D35"/>
    <w:rsid w:val="008E6967"/>
    <w:rsid w:val="008F2A09"/>
    <w:rsid w:val="00900479"/>
    <w:rsid w:val="009025FC"/>
    <w:rsid w:val="0090783C"/>
    <w:rsid w:val="00914083"/>
    <w:rsid w:val="0092019B"/>
    <w:rsid w:val="0092351C"/>
    <w:rsid w:val="0092473E"/>
    <w:rsid w:val="0093221B"/>
    <w:rsid w:val="00933EC9"/>
    <w:rsid w:val="009407FE"/>
    <w:rsid w:val="009422DB"/>
    <w:rsid w:val="00944C6B"/>
    <w:rsid w:val="00953894"/>
    <w:rsid w:val="00956461"/>
    <w:rsid w:val="0097095B"/>
    <w:rsid w:val="009834E1"/>
    <w:rsid w:val="009954AF"/>
    <w:rsid w:val="009A605E"/>
    <w:rsid w:val="009C0D5E"/>
    <w:rsid w:val="009C122C"/>
    <w:rsid w:val="009C7369"/>
    <w:rsid w:val="009E3B46"/>
    <w:rsid w:val="00A100EF"/>
    <w:rsid w:val="00A12362"/>
    <w:rsid w:val="00A17A14"/>
    <w:rsid w:val="00A2454F"/>
    <w:rsid w:val="00A46531"/>
    <w:rsid w:val="00A47279"/>
    <w:rsid w:val="00A57B40"/>
    <w:rsid w:val="00A63CC2"/>
    <w:rsid w:val="00A65CDE"/>
    <w:rsid w:val="00A67963"/>
    <w:rsid w:val="00A736C8"/>
    <w:rsid w:val="00A75311"/>
    <w:rsid w:val="00AB6B11"/>
    <w:rsid w:val="00AC200E"/>
    <w:rsid w:val="00AD6D81"/>
    <w:rsid w:val="00AE21E4"/>
    <w:rsid w:val="00AF744A"/>
    <w:rsid w:val="00AF7F5A"/>
    <w:rsid w:val="00B24E0C"/>
    <w:rsid w:val="00B24F50"/>
    <w:rsid w:val="00B42B7E"/>
    <w:rsid w:val="00B43B4D"/>
    <w:rsid w:val="00B4675A"/>
    <w:rsid w:val="00B50CC4"/>
    <w:rsid w:val="00B51446"/>
    <w:rsid w:val="00B531D4"/>
    <w:rsid w:val="00B54FA8"/>
    <w:rsid w:val="00B65993"/>
    <w:rsid w:val="00B67597"/>
    <w:rsid w:val="00B72D01"/>
    <w:rsid w:val="00B73ACC"/>
    <w:rsid w:val="00B80D3B"/>
    <w:rsid w:val="00B94938"/>
    <w:rsid w:val="00BB55B1"/>
    <w:rsid w:val="00BD3534"/>
    <w:rsid w:val="00C173B8"/>
    <w:rsid w:val="00C26B10"/>
    <w:rsid w:val="00C41A7C"/>
    <w:rsid w:val="00C441FA"/>
    <w:rsid w:val="00C52A01"/>
    <w:rsid w:val="00C555A9"/>
    <w:rsid w:val="00C57AAC"/>
    <w:rsid w:val="00C611B3"/>
    <w:rsid w:val="00C746D5"/>
    <w:rsid w:val="00C80A2C"/>
    <w:rsid w:val="00CB77FB"/>
    <w:rsid w:val="00CC33E4"/>
    <w:rsid w:val="00CD7289"/>
    <w:rsid w:val="00CE27F3"/>
    <w:rsid w:val="00CF0DE7"/>
    <w:rsid w:val="00CF4426"/>
    <w:rsid w:val="00D1249C"/>
    <w:rsid w:val="00D124AC"/>
    <w:rsid w:val="00D1568D"/>
    <w:rsid w:val="00D21D82"/>
    <w:rsid w:val="00D272B9"/>
    <w:rsid w:val="00D27F16"/>
    <w:rsid w:val="00D40BC4"/>
    <w:rsid w:val="00D816FF"/>
    <w:rsid w:val="00D86623"/>
    <w:rsid w:val="00D96C7F"/>
    <w:rsid w:val="00DA27A9"/>
    <w:rsid w:val="00DA2E69"/>
    <w:rsid w:val="00DA4F79"/>
    <w:rsid w:val="00DC1047"/>
    <w:rsid w:val="00DD52CC"/>
    <w:rsid w:val="00DE0585"/>
    <w:rsid w:val="00E0303C"/>
    <w:rsid w:val="00E150BC"/>
    <w:rsid w:val="00E17FD6"/>
    <w:rsid w:val="00E30104"/>
    <w:rsid w:val="00E4205E"/>
    <w:rsid w:val="00E420AC"/>
    <w:rsid w:val="00E42D2E"/>
    <w:rsid w:val="00E53F41"/>
    <w:rsid w:val="00E540E3"/>
    <w:rsid w:val="00E61839"/>
    <w:rsid w:val="00E81C5B"/>
    <w:rsid w:val="00E81F3C"/>
    <w:rsid w:val="00E86A51"/>
    <w:rsid w:val="00EB24BA"/>
    <w:rsid w:val="00EB764D"/>
    <w:rsid w:val="00EC508C"/>
    <w:rsid w:val="00EC6788"/>
    <w:rsid w:val="00EF6E13"/>
    <w:rsid w:val="00F03B27"/>
    <w:rsid w:val="00F04DDE"/>
    <w:rsid w:val="00F05C5F"/>
    <w:rsid w:val="00F16C3D"/>
    <w:rsid w:val="00F40C69"/>
    <w:rsid w:val="00F661EA"/>
    <w:rsid w:val="00F856CF"/>
    <w:rsid w:val="00F870DD"/>
    <w:rsid w:val="00FB0AF3"/>
    <w:rsid w:val="00FB131A"/>
    <w:rsid w:val="00FC1E51"/>
    <w:rsid w:val="00FD5077"/>
    <w:rsid w:val="00FD6A3A"/>
    <w:rsid w:val="00FE0664"/>
    <w:rsid w:val="00FE7DEC"/>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B3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 w:type="character" w:customStyle="1" w:styleId="Nevyeenzmnka1">
    <w:name w:val="Nevyřešená zmínka1"/>
    <w:basedOn w:val="Standardnpsmoodstavce"/>
    <w:uiPriority w:val="99"/>
    <w:semiHidden/>
    <w:unhideWhenUsed/>
    <w:rsid w:val="009954AF"/>
    <w:rPr>
      <w:color w:val="605E5C"/>
      <w:shd w:val="clear" w:color="auto" w:fill="E1DFDD"/>
    </w:rPr>
  </w:style>
  <w:style w:type="character" w:styleId="Nevyeenzmnka">
    <w:name w:val="Unresolved Mention"/>
    <w:basedOn w:val="Standardnpsmoodstavce"/>
    <w:uiPriority w:val="99"/>
    <w:semiHidden/>
    <w:unhideWhenUsed/>
    <w:rsid w:val="004028D5"/>
    <w:rPr>
      <w:color w:val="605E5C"/>
      <w:shd w:val="clear" w:color="auto" w:fill="E1DFDD"/>
    </w:rPr>
  </w:style>
  <w:style w:type="character" w:customStyle="1" w:styleId="accordion-tabbedtab-mobile">
    <w:name w:val="accordion-tabbed__tab-mobile"/>
    <w:basedOn w:val="Standardnpsmoodstavce"/>
    <w:rsid w:val="00D816FF"/>
  </w:style>
  <w:style w:type="character" w:customStyle="1" w:styleId="comma-separator">
    <w:name w:val="comma-separator"/>
    <w:basedOn w:val="Standardnpsmoodstavce"/>
    <w:rsid w:val="00D816FF"/>
  </w:style>
  <w:style w:type="character" w:customStyle="1" w:styleId="epub-state">
    <w:name w:val="epub-state"/>
    <w:basedOn w:val="Standardnpsmoodstavce"/>
    <w:rsid w:val="00D816FF"/>
  </w:style>
  <w:style w:type="character" w:customStyle="1" w:styleId="epub-date">
    <w:name w:val="epub-date"/>
    <w:basedOn w:val="Standardnpsmoodstavce"/>
    <w:rsid w:val="00D816FF"/>
  </w:style>
  <w:style w:type="paragraph" w:styleId="Revize">
    <w:name w:val="Revision"/>
    <w:hidden/>
    <w:uiPriority w:val="99"/>
    <w:semiHidden/>
    <w:rsid w:val="00AE21E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2733">
      <w:bodyDiv w:val="1"/>
      <w:marLeft w:val="0"/>
      <w:marRight w:val="0"/>
      <w:marTop w:val="0"/>
      <w:marBottom w:val="0"/>
      <w:divBdr>
        <w:top w:val="none" w:sz="0" w:space="0" w:color="auto"/>
        <w:left w:val="none" w:sz="0" w:space="0" w:color="auto"/>
        <w:bottom w:val="none" w:sz="0" w:space="0" w:color="auto"/>
        <w:right w:val="none" w:sz="0" w:space="0" w:color="auto"/>
      </w:divBdr>
      <w:divsChild>
        <w:div w:id="212815968">
          <w:marLeft w:val="0"/>
          <w:marRight w:val="0"/>
          <w:marTop w:val="0"/>
          <w:marBottom w:val="0"/>
          <w:divBdr>
            <w:top w:val="none" w:sz="0" w:space="0" w:color="auto"/>
            <w:left w:val="none" w:sz="0" w:space="0" w:color="auto"/>
            <w:bottom w:val="none" w:sz="0" w:space="0" w:color="auto"/>
            <w:right w:val="none" w:sz="0" w:space="0" w:color="auto"/>
          </w:divBdr>
          <w:divsChild>
            <w:div w:id="1250775646">
              <w:marLeft w:val="0"/>
              <w:marRight w:val="0"/>
              <w:marTop w:val="0"/>
              <w:marBottom w:val="0"/>
              <w:divBdr>
                <w:top w:val="none" w:sz="0" w:space="0" w:color="auto"/>
                <w:left w:val="none" w:sz="0" w:space="0" w:color="auto"/>
                <w:bottom w:val="none" w:sz="0" w:space="0" w:color="auto"/>
                <w:right w:val="none" w:sz="0" w:space="0" w:color="auto"/>
              </w:divBdr>
              <w:divsChild>
                <w:div w:id="1183785768">
                  <w:marLeft w:val="0"/>
                  <w:marRight w:val="0"/>
                  <w:marTop w:val="0"/>
                  <w:marBottom w:val="0"/>
                  <w:divBdr>
                    <w:top w:val="none" w:sz="0" w:space="0" w:color="auto"/>
                    <w:left w:val="none" w:sz="0" w:space="0" w:color="auto"/>
                    <w:bottom w:val="none" w:sz="0" w:space="0" w:color="auto"/>
                    <w:right w:val="none" w:sz="0" w:space="0" w:color="auto"/>
                  </w:divBdr>
                  <w:divsChild>
                    <w:div w:id="12782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19076">
          <w:marLeft w:val="0"/>
          <w:marRight w:val="0"/>
          <w:marTop w:val="0"/>
          <w:marBottom w:val="0"/>
          <w:divBdr>
            <w:top w:val="none" w:sz="0" w:space="0" w:color="auto"/>
            <w:left w:val="none" w:sz="0" w:space="0" w:color="auto"/>
            <w:bottom w:val="none" w:sz="0" w:space="0" w:color="auto"/>
            <w:right w:val="none" w:sz="0" w:space="0" w:color="auto"/>
          </w:divBdr>
          <w:divsChild>
            <w:div w:id="2142503857">
              <w:marLeft w:val="0"/>
              <w:marRight w:val="0"/>
              <w:marTop w:val="0"/>
              <w:marBottom w:val="0"/>
              <w:divBdr>
                <w:top w:val="none" w:sz="0" w:space="0" w:color="auto"/>
                <w:left w:val="none" w:sz="0" w:space="0" w:color="auto"/>
                <w:bottom w:val="none" w:sz="0" w:space="0" w:color="auto"/>
                <w:right w:val="none" w:sz="0" w:space="0" w:color="auto"/>
              </w:divBdr>
            </w:div>
            <w:div w:id="4828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1375">
      <w:bodyDiv w:val="1"/>
      <w:marLeft w:val="0"/>
      <w:marRight w:val="0"/>
      <w:marTop w:val="0"/>
      <w:marBottom w:val="0"/>
      <w:divBdr>
        <w:top w:val="none" w:sz="0" w:space="0" w:color="auto"/>
        <w:left w:val="none" w:sz="0" w:space="0" w:color="auto"/>
        <w:bottom w:val="none" w:sz="0" w:space="0" w:color="auto"/>
        <w:right w:val="none" w:sz="0" w:space="0" w:color="auto"/>
      </w:divBdr>
    </w:div>
    <w:div w:id="197960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uthored-by/Bellov%C3%A1/Simona" TargetMode="External"/><Relationship Id="rId13" Type="http://schemas.openxmlformats.org/officeDocument/2006/relationships/hyperlink" Target="https://onlinelibrary.wiley.com/authored-by/Dvo%C5%99%C3%A1kov%C3%A1/Alexandra" TargetMode="External"/><Relationship Id="rId18" Type="http://schemas.openxmlformats.org/officeDocument/2006/relationships/hyperlink" Target="https://doi.org/10.1002/anie.202306828"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nlinelibrary.wiley.com/authored-by/%C5%A0lachtov%C3%A1/Veronika" TargetMode="External"/><Relationship Id="rId12" Type="http://schemas.openxmlformats.org/officeDocument/2006/relationships/hyperlink" Target="https://onlinelibrary.wiley.com/authored-by/Chalupsk%C3%BD/Karel" TargetMode="External"/><Relationship Id="rId17" Type="http://schemas.openxmlformats.org/officeDocument/2006/relationships/hyperlink" Target="https://onlinelibrary.wiley.com/authored-by/Vrabel/Mil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nlinelibrary.wiley.com/authored-by/Dzijak/Rastislav" TargetMode="External"/><Relationship Id="rId20" Type="http://schemas.openxmlformats.org/officeDocument/2006/relationships/hyperlink" Target="mailto:veronika.sedlackova@uochb.cas.cz"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nlinelibrary.wiley.com/authored-by/Dra%C4%8D%C3%ADnsk%C3%BD/Marti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nlinelibrary.wiley.com/authored-by/Rukovansk%C3%BD/Peter" TargetMode="External"/><Relationship Id="rId23" Type="http://schemas.openxmlformats.org/officeDocument/2006/relationships/header" Target="header2.xml"/><Relationship Id="rId10" Type="http://schemas.openxmlformats.org/officeDocument/2006/relationships/hyperlink" Target="https://onlinelibrary.wiley.com/authored-by/Galeta/Juraj" TargetMode="External"/><Relationship Id="rId19" Type="http://schemas.openxmlformats.org/officeDocument/2006/relationships/hyperlink" Target="http://www.uochb.cz" TargetMode="External"/><Relationship Id="rId4" Type="http://schemas.openxmlformats.org/officeDocument/2006/relationships/webSettings" Target="webSettings.xml"/><Relationship Id="rId9" Type="http://schemas.openxmlformats.org/officeDocument/2006/relationships/hyperlink" Target="https://onlinelibrary.wiley.com/authored-by/La%E2%80%90Venia/Agustina" TargetMode="External"/><Relationship Id="rId14" Type="http://schemas.openxmlformats.org/officeDocument/2006/relationships/hyperlink" Target="https://onlinelibrary.wiley.com/authored-by/Mertl%C3%ADkov%C3%A1%E2%80%90Kaiserov%C3%A1/Helena"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C0E62-F8D9-4604-B57F-EAF19A5A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714</Words>
  <Characters>4485</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Veronika Sedláčková</cp:lastModifiedBy>
  <cp:revision>5</cp:revision>
  <cp:lastPrinted>2017-08-09T12:51:00Z</cp:lastPrinted>
  <dcterms:created xsi:type="dcterms:W3CDTF">2023-08-01T10:19:00Z</dcterms:created>
  <dcterms:modified xsi:type="dcterms:W3CDTF">2023-08-01T12:56:00Z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c0d6a9e25bb7006393ec85a85cd4ab49cdff2313cdcbcb523def0977221e2641</vt:lpwstr>
  </property>
</Properties>
</file>